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57EC4" w14:textId="0131367F" w:rsidR="00876F61" w:rsidRPr="003B3B7F" w:rsidRDefault="00876F61" w:rsidP="00876F61"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 xml:space="preserve">Please complete this form for </w:t>
      </w:r>
      <w:r w:rsidR="009A109E">
        <w:rPr>
          <w:rFonts w:ascii="Verdana" w:hAnsi="Verdana"/>
          <w:b/>
          <w:bCs/>
          <w:sz w:val="16"/>
          <w:szCs w:val="16"/>
        </w:rPr>
        <w:t xml:space="preserve">the 300-level integrative </w:t>
      </w:r>
      <w:r>
        <w:rPr>
          <w:rFonts w:ascii="Verdana" w:hAnsi="Verdana"/>
          <w:b/>
          <w:bCs/>
          <w:sz w:val="16"/>
          <w:szCs w:val="16"/>
        </w:rPr>
        <w:t xml:space="preserve">course you </w:t>
      </w:r>
      <w:r w:rsidR="009A109E">
        <w:rPr>
          <w:rFonts w:ascii="Verdana" w:hAnsi="Verdana"/>
          <w:b/>
          <w:bCs/>
          <w:sz w:val="16"/>
          <w:szCs w:val="16"/>
        </w:rPr>
        <w:t xml:space="preserve">plan to </w:t>
      </w:r>
      <w:r w:rsidR="00A31DFE">
        <w:rPr>
          <w:rFonts w:ascii="Verdana" w:hAnsi="Verdana"/>
          <w:b/>
          <w:bCs/>
          <w:sz w:val="16"/>
          <w:szCs w:val="16"/>
        </w:rPr>
        <w:t>offer and</w:t>
      </w:r>
      <w:r>
        <w:rPr>
          <w:rFonts w:ascii="Verdana" w:hAnsi="Verdana"/>
          <w:b/>
          <w:bCs/>
          <w:sz w:val="16"/>
          <w:szCs w:val="16"/>
        </w:rPr>
        <w:t xml:space="preserve"> return to the General Education Program in Maury</w:t>
      </w:r>
      <w:ins w:id="1" w:author="Desktop Services" w:date="2018-09-17T14:52:00Z">
        <w:r w:rsidR="009A109E">
          <w:rPr>
            <w:rFonts w:ascii="Verdana" w:hAnsi="Verdana"/>
            <w:b/>
            <w:bCs/>
            <w:sz w:val="16"/>
            <w:szCs w:val="16"/>
          </w:rPr>
          <w:t xml:space="preserve"> </w:t>
        </w:r>
      </w:ins>
      <w:r w:rsidR="009A109E">
        <w:rPr>
          <w:rFonts w:ascii="Verdana" w:hAnsi="Verdana"/>
          <w:b/>
          <w:bCs/>
          <w:sz w:val="16"/>
          <w:szCs w:val="16"/>
        </w:rPr>
        <w:t>or to gened@jmu.edu</w:t>
      </w:r>
      <w:r>
        <w:rPr>
          <w:rFonts w:ascii="Verdana" w:hAnsi="Verdana"/>
          <w:b/>
          <w:bCs/>
          <w:sz w:val="16"/>
          <w:szCs w:val="16"/>
        </w:rPr>
        <w:t xml:space="preserve">. </w:t>
      </w:r>
    </w:p>
    <w:p w14:paraId="597CD6CE" w14:textId="77777777" w:rsidR="00876F61" w:rsidRPr="007F7EF3" w:rsidRDefault="00876F61" w:rsidP="00876F61">
      <w:pPr>
        <w:pStyle w:val="NormalWeb"/>
        <w:numPr>
          <w:ilvl w:val="0"/>
          <w:numId w:val="1"/>
        </w:numPr>
        <w:rPr>
          <w:b/>
          <w:bCs/>
        </w:rPr>
      </w:pPr>
      <w:r w:rsidRPr="007F7EF3">
        <w:rPr>
          <w:b/>
          <w:bCs/>
        </w:rPr>
        <w:t>Faculty Name and Title: _____________________________________</w:t>
      </w:r>
    </w:p>
    <w:p w14:paraId="2549801E" w14:textId="77777777" w:rsidR="00876F61" w:rsidRPr="007F7EF3" w:rsidRDefault="00876F61" w:rsidP="00876F61">
      <w:pPr>
        <w:pStyle w:val="NormalWeb"/>
        <w:numPr>
          <w:ilvl w:val="0"/>
          <w:numId w:val="1"/>
        </w:numPr>
        <w:rPr>
          <w:b/>
          <w:bCs/>
        </w:rPr>
      </w:pPr>
      <w:r w:rsidRPr="007F7EF3">
        <w:rPr>
          <w:b/>
          <w:bCs/>
        </w:rPr>
        <w:t>Home Department: _______________________________________</w:t>
      </w:r>
    </w:p>
    <w:p w14:paraId="0FC4CC3A" w14:textId="5857B621" w:rsidR="00876F61" w:rsidRPr="007F7EF3" w:rsidRDefault="00A31DFE" w:rsidP="00876F61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Is there an additional a</w:t>
      </w:r>
      <w:r w:rsidR="00876F61" w:rsidRPr="007F7EF3">
        <w:rPr>
          <w:b/>
          <w:bCs/>
        </w:rPr>
        <w:t>rea of Gen</w:t>
      </w:r>
      <w:r w:rsidR="00A3422A">
        <w:rPr>
          <w:b/>
          <w:bCs/>
        </w:rPr>
        <w:t xml:space="preserve">eral </w:t>
      </w:r>
      <w:r w:rsidR="00876F61" w:rsidRPr="007F7EF3">
        <w:rPr>
          <w:b/>
          <w:bCs/>
        </w:rPr>
        <w:t>Ed</w:t>
      </w:r>
      <w:r w:rsidR="00A3422A">
        <w:rPr>
          <w:b/>
          <w:bCs/>
        </w:rPr>
        <w:t>ucation</w:t>
      </w:r>
      <w:r w:rsidR="00876F61" w:rsidRPr="007F7EF3">
        <w:rPr>
          <w:b/>
          <w:bCs/>
        </w:rPr>
        <w:t xml:space="preserve"> for which the course is </w:t>
      </w:r>
      <w:proofErr w:type="gramStart"/>
      <w:r w:rsidR="00876F61" w:rsidRPr="007F7EF3">
        <w:rPr>
          <w:b/>
          <w:bCs/>
        </w:rPr>
        <w:t>intended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50"/>
        <w:gridCol w:w="3112"/>
        <w:gridCol w:w="897"/>
        <w:gridCol w:w="4442"/>
      </w:tblGrid>
      <w:tr w:rsidR="00876F61" w:rsidRPr="007F7EF3" w14:paraId="1883CE12" w14:textId="77777777" w:rsidTr="00E875A3">
        <w:trPr>
          <w:trHeight w:val="242"/>
        </w:trPr>
        <w:tc>
          <w:tcPr>
            <w:tcW w:w="1164" w:type="dxa"/>
          </w:tcPr>
          <w:p w14:paraId="0BDB91EF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3112" w:type="dxa"/>
          </w:tcPr>
          <w:p w14:paraId="017A2E88" w14:textId="7CDB432B" w:rsidR="00876F61" w:rsidRPr="007F7EF3" w:rsidRDefault="00A31DFE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ONE</w:t>
            </w:r>
          </w:p>
        </w:tc>
        <w:tc>
          <w:tcPr>
            <w:tcW w:w="727" w:type="dxa"/>
          </w:tcPr>
          <w:p w14:paraId="4757CD6E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4442" w:type="dxa"/>
          </w:tcPr>
          <w:p w14:paraId="0E70CD61" w14:textId="02ACD68A" w:rsidR="00876F61" w:rsidRPr="007F7EF3" w:rsidRDefault="00A31DFE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Critical Thinking</w:t>
            </w:r>
          </w:p>
        </w:tc>
      </w:tr>
      <w:tr w:rsidR="00876F61" w:rsidRPr="007F7EF3" w14:paraId="2BF563E3" w14:textId="77777777" w:rsidTr="00E875A3">
        <w:tc>
          <w:tcPr>
            <w:tcW w:w="1164" w:type="dxa"/>
          </w:tcPr>
          <w:p w14:paraId="13853520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CLUSTER</w:t>
            </w:r>
          </w:p>
        </w:tc>
        <w:tc>
          <w:tcPr>
            <w:tcW w:w="3112" w:type="dxa"/>
          </w:tcPr>
          <w:p w14:paraId="7853C305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</w:tcPr>
          <w:p w14:paraId="406D9213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4442" w:type="dxa"/>
          </w:tcPr>
          <w:p w14:paraId="4689B519" w14:textId="77777777" w:rsidR="00876F61" w:rsidRPr="007F7EF3" w:rsidRDefault="00876F61" w:rsidP="00E875A3">
            <w:pPr>
              <w:pStyle w:val="NormalWeb"/>
              <w:rPr>
                <w:b/>
                <w:bCs/>
                <w:sz w:val="24"/>
                <w:szCs w:val="24"/>
              </w:rPr>
            </w:pPr>
          </w:p>
        </w:tc>
      </w:tr>
    </w:tbl>
    <w:p w14:paraId="0A0B8363" w14:textId="2D489F88" w:rsidR="006F24A0" w:rsidRDefault="006F24A0" w:rsidP="00876F61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participated in JMU Design to develop this course in _____________________ YES</w:t>
      </w:r>
      <w:r>
        <w:rPr>
          <w:b/>
          <w:bCs/>
        </w:rPr>
        <w:tab/>
      </w:r>
      <w:r w:rsidR="00A31DFE">
        <w:rPr>
          <w:b/>
          <w:bCs/>
        </w:rPr>
        <w:tab/>
      </w:r>
      <w:r>
        <w:rPr>
          <w:b/>
          <w:bCs/>
        </w:rPr>
        <w:t>NO</w:t>
      </w:r>
    </w:p>
    <w:p w14:paraId="02753F9E" w14:textId="4CA33C2E" w:rsidR="00A31DFE" w:rsidRDefault="00A31DFE" w:rsidP="00876F61">
      <w:pPr>
        <w:pStyle w:val="Normal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 am revising an existing course _______________________________________</w:t>
      </w:r>
      <w:proofErr w:type="gramStart"/>
      <w:r>
        <w:rPr>
          <w:b/>
          <w:bCs/>
        </w:rPr>
        <w:t>_  YES</w:t>
      </w:r>
      <w:proofErr w:type="gramEnd"/>
      <w:r>
        <w:rPr>
          <w:b/>
          <w:bCs/>
        </w:rPr>
        <w:tab/>
        <w:t>NO</w:t>
      </w:r>
    </w:p>
    <w:p w14:paraId="0005D336" w14:textId="32E385F3" w:rsidR="00876F61" w:rsidRPr="005B2C2E" w:rsidRDefault="00876F61" w:rsidP="005B2C2E">
      <w:pPr>
        <w:pStyle w:val="NormalWeb"/>
        <w:numPr>
          <w:ilvl w:val="0"/>
          <w:numId w:val="1"/>
        </w:numPr>
        <w:rPr>
          <w:b/>
          <w:bCs/>
        </w:rPr>
      </w:pPr>
      <w:r w:rsidRPr="007F7EF3">
        <w:rPr>
          <w:b/>
          <w:bCs/>
        </w:rPr>
        <w:t>Course Information</w:t>
      </w:r>
      <w:r w:rsidRPr="007F7EF3">
        <w:rPr>
          <w:b/>
          <w:bCs/>
        </w:rPr>
        <w:br/>
        <w:t>1. Course Title:</w:t>
      </w:r>
      <w:r w:rsidRPr="005B2C2E">
        <w:rPr>
          <w:b/>
          <w:bCs/>
        </w:rPr>
        <w:t xml:space="preserve"> </w:t>
      </w:r>
    </w:p>
    <w:p w14:paraId="7A8466A0" w14:textId="77777777" w:rsidR="00876F61" w:rsidRPr="007F7EF3" w:rsidRDefault="00876F61" w:rsidP="00876F61">
      <w:pPr>
        <w:pStyle w:val="NormalWeb"/>
        <w:ind w:left="720"/>
        <w:rPr>
          <w:b/>
          <w:bCs/>
        </w:rPr>
      </w:pPr>
      <w:r w:rsidRPr="007F7EF3">
        <w:rPr>
          <w:b/>
          <w:bCs/>
        </w:rPr>
        <w:t>2. Brief Course Description</w:t>
      </w:r>
    </w:p>
    <w:p w14:paraId="6E5634EA" w14:textId="77777777" w:rsidR="009D5974" w:rsidRDefault="00876F61" w:rsidP="009D5974">
      <w:pPr>
        <w:pStyle w:val="NormalWeb"/>
        <w:ind w:firstLine="720"/>
        <w:rPr>
          <w:b/>
          <w:bCs/>
        </w:rPr>
      </w:pPr>
      <w:r w:rsidRPr="007F7EF3">
        <w:rPr>
          <w:b/>
          <w:bCs/>
        </w:rPr>
        <w:t xml:space="preserve">3. </w:t>
      </w:r>
      <w:r w:rsidR="009D5974">
        <w:rPr>
          <w:b/>
          <w:bCs/>
        </w:rPr>
        <w:t xml:space="preserve">Indicate </w:t>
      </w:r>
      <w:r w:rsidRPr="007F7EF3">
        <w:rPr>
          <w:b/>
          <w:bCs/>
        </w:rPr>
        <w:t xml:space="preserve">Desired Course Code:   </w:t>
      </w:r>
      <w:r>
        <w:rPr>
          <w:b/>
          <w:bCs/>
        </w:rPr>
        <w:t xml:space="preserve">UNST </w:t>
      </w:r>
      <w:proofErr w:type="gramStart"/>
      <w:r>
        <w:rPr>
          <w:b/>
          <w:bCs/>
        </w:rPr>
        <w:t xml:space="preserve">390 </w:t>
      </w:r>
      <w:r w:rsidR="009D5974">
        <w:rPr>
          <w:b/>
          <w:bCs/>
        </w:rPr>
        <w:t xml:space="preserve"> </w:t>
      </w:r>
      <w:r w:rsidR="009A109E">
        <w:rPr>
          <w:b/>
          <w:bCs/>
        </w:rPr>
        <w:t>Or</w:t>
      </w:r>
      <w:proofErr w:type="gramEnd"/>
      <w:r w:rsidR="009A109E">
        <w:rPr>
          <w:b/>
          <w:bCs/>
        </w:rPr>
        <w:t xml:space="preserve"> </w:t>
      </w:r>
      <w:r w:rsidR="00A31DFE">
        <w:rPr>
          <w:b/>
          <w:bCs/>
        </w:rPr>
        <w:t>D</w:t>
      </w:r>
      <w:r w:rsidRPr="007F7EF3">
        <w:rPr>
          <w:b/>
          <w:bCs/>
        </w:rPr>
        <w:t>ISCIPLINE SPECIFIC: _____________</w:t>
      </w:r>
    </w:p>
    <w:p w14:paraId="67260F1E" w14:textId="2E88DCC9" w:rsidR="00876F61" w:rsidRPr="007F7EF3" w:rsidRDefault="009D5974" w:rsidP="009D5974">
      <w:pPr>
        <w:pStyle w:val="NormalWeb"/>
        <w:ind w:firstLine="720"/>
        <w:rPr>
          <w:b/>
          <w:bCs/>
        </w:rPr>
      </w:pPr>
      <w:r>
        <w:rPr>
          <w:b/>
          <w:bCs/>
        </w:rPr>
        <w:t xml:space="preserve">4. </w:t>
      </w:r>
      <w:r w:rsidR="00876F61" w:rsidRPr="007F7EF3">
        <w:rPr>
          <w:b/>
          <w:bCs/>
        </w:rPr>
        <w:t>Desired Semester start date: ____________________</w:t>
      </w:r>
    </w:p>
    <w:p w14:paraId="3A1EEA9C" w14:textId="77777777" w:rsidR="00876F61" w:rsidRPr="007F7EF3" w:rsidRDefault="00876F61" w:rsidP="00876F61">
      <w:pPr>
        <w:pStyle w:val="NormalWeb"/>
        <w:ind w:firstLine="720"/>
        <w:rPr>
          <w:b/>
          <w:bCs/>
        </w:rPr>
      </w:pPr>
      <w:r>
        <w:rPr>
          <w:b/>
          <w:bCs/>
        </w:rPr>
        <w:t xml:space="preserve">5. </w:t>
      </w:r>
      <w:r w:rsidRPr="007F7EF3">
        <w:rPr>
          <w:b/>
          <w:bCs/>
        </w:rPr>
        <w:t xml:space="preserve"> I have the approval of my AUH to offer this </w:t>
      </w:r>
      <w:proofErr w:type="gramStart"/>
      <w:r w:rsidRPr="007F7EF3">
        <w:rPr>
          <w:b/>
          <w:bCs/>
        </w:rPr>
        <w:t xml:space="preserve">class  </w:t>
      </w:r>
      <w:r w:rsidRPr="007F7EF3">
        <w:rPr>
          <w:b/>
          <w:bCs/>
        </w:rPr>
        <w:tab/>
      </w:r>
      <w:proofErr w:type="gramEnd"/>
      <w:r w:rsidRPr="007F7EF3">
        <w:rPr>
          <w:b/>
          <w:bCs/>
        </w:rPr>
        <w:t>YES</w:t>
      </w:r>
      <w:r w:rsidRPr="007F7EF3">
        <w:rPr>
          <w:b/>
          <w:bCs/>
        </w:rPr>
        <w:tab/>
      </w:r>
      <w:r w:rsidRPr="007F7EF3">
        <w:rPr>
          <w:b/>
          <w:bCs/>
        </w:rPr>
        <w:tab/>
        <w:t>NO</w:t>
      </w:r>
    </w:p>
    <w:p w14:paraId="4F1B2E0D" w14:textId="77777777" w:rsidR="00876F61" w:rsidRPr="007F7EF3" w:rsidRDefault="00876F61" w:rsidP="00876F61">
      <w:pPr>
        <w:pStyle w:val="NormalWeb"/>
        <w:ind w:firstLine="720"/>
        <w:rPr>
          <w:b/>
          <w:bCs/>
        </w:rPr>
      </w:pPr>
      <w:r>
        <w:rPr>
          <w:b/>
          <w:bCs/>
        </w:rPr>
        <w:t>6</w:t>
      </w:r>
      <w:r w:rsidRPr="007F7EF3">
        <w:rPr>
          <w:b/>
          <w:bCs/>
        </w:rPr>
        <w:t xml:space="preserve">. I recognize that the course must have a product that is assessable using the integrative </w:t>
      </w:r>
      <w:proofErr w:type="gramStart"/>
      <w:r w:rsidRPr="007F7EF3">
        <w:rPr>
          <w:b/>
          <w:bCs/>
        </w:rPr>
        <w:t>course  rubric</w:t>
      </w:r>
      <w:proofErr w:type="gramEnd"/>
      <w:r w:rsidRPr="007F7EF3">
        <w:rPr>
          <w:b/>
          <w:bCs/>
        </w:rPr>
        <w:t xml:space="preserve"> </w:t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</w:r>
      <w:r w:rsidRPr="007F7EF3">
        <w:rPr>
          <w:b/>
          <w:bCs/>
        </w:rPr>
        <w:tab/>
        <w:t xml:space="preserve">YES  </w:t>
      </w:r>
      <w:r w:rsidRPr="007F7EF3">
        <w:rPr>
          <w:b/>
          <w:bCs/>
        </w:rPr>
        <w:tab/>
      </w:r>
      <w:r w:rsidRPr="007F7EF3">
        <w:rPr>
          <w:b/>
          <w:bCs/>
        </w:rPr>
        <w:tab/>
        <w:t>NO</w:t>
      </w:r>
    </w:p>
    <w:p w14:paraId="60C27838" w14:textId="0EC04889" w:rsidR="00876F61" w:rsidRPr="007F7EF3" w:rsidRDefault="00876F61" w:rsidP="00876F61">
      <w:pPr>
        <w:pStyle w:val="NormalWeb"/>
        <w:ind w:firstLine="720"/>
        <w:rPr>
          <w:b/>
          <w:bCs/>
        </w:rPr>
      </w:pPr>
      <w:r>
        <w:rPr>
          <w:b/>
          <w:bCs/>
        </w:rPr>
        <w:t>7</w:t>
      </w:r>
      <w:r w:rsidRPr="007F7EF3">
        <w:rPr>
          <w:b/>
          <w:bCs/>
        </w:rPr>
        <w:t xml:space="preserve">. </w:t>
      </w:r>
      <w:r w:rsidR="009A109E">
        <w:rPr>
          <w:b/>
          <w:bCs/>
        </w:rPr>
        <w:t xml:space="preserve">Is the </w:t>
      </w:r>
      <w:r w:rsidRPr="007F7EF3">
        <w:rPr>
          <w:b/>
          <w:bCs/>
        </w:rPr>
        <w:t>course connected to one of the university strategic initiatives</w:t>
      </w:r>
      <w:r w:rsidR="009A109E">
        <w:rPr>
          <w:b/>
          <w:bCs/>
        </w:rPr>
        <w:t>?</w:t>
      </w:r>
      <w:r w:rsidRPr="007F7EF3">
        <w:rPr>
          <w:b/>
          <w:bCs/>
        </w:rPr>
        <w:t xml:space="preserve"> (please circle)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971"/>
        <w:gridCol w:w="3597"/>
        <w:gridCol w:w="2802"/>
      </w:tblGrid>
      <w:tr w:rsidR="00876F61" w:rsidRPr="007F7EF3" w14:paraId="68F4BD56" w14:textId="77777777" w:rsidTr="00E875A3">
        <w:tc>
          <w:tcPr>
            <w:tcW w:w="2971" w:type="dxa"/>
          </w:tcPr>
          <w:p w14:paraId="1F8AF1D5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Engaged Learning Diversity</w:t>
            </w:r>
          </w:p>
        </w:tc>
        <w:tc>
          <w:tcPr>
            <w:tcW w:w="3597" w:type="dxa"/>
          </w:tcPr>
          <w:p w14:paraId="306C4B07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Civic Engagement</w:t>
            </w:r>
          </w:p>
        </w:tc>
        <w:tc>
          <w:tcPr>
            <w:tcW w:w="2802" w:type="dxa"/>
          </w:tcPr>
          <w:p w14:paraId="45870C6E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Community Engagement</w:t>
            </w:r>
          </w:p>
        </w:tc>
      </w:tr>
      <w:tr w:rsidR="00876F61" w:rsidRPr="007F7EF3" w14:paraId="188480E4" w14:textId="77777777" w:rsidTr="00E875A3">
        <w:trPr>
          <w:trHeight w:val="161"/>
        </w:trPr>
        <w:tc>
          <w:tcPr>
            <w:tcW w:w="2971" w:type="dxa"/>
          </w:tcPr>
          <w:p w14:paraId="1010833B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Environmental Stewardship</w:t>
            </w:r>
          </w:p>
        </w:tc>
        <w:tc>
          <w:tcPr>
            <w:tcW w:w="3597" w:type="dxa"/>
          </w:tcPr>
          <w:p w14:paraId="648732FE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Ethical Reasoning</w:t>
            </w:r>
          </w:p>
        </w:tc>
        <w:tc>
          <w:tcPr>
            <w:tcW w:w="2802" w:type="dxa"/>
          </w:tcPr>
          <w:p w14:paraId="31BC1BD5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E515B62" w14:textId="01AB55EA" w:rsidR="00876F61" w:rsidRPr="007F7EF3" w:rsidRDefault="00876F61" w:rsidP="00876F61">
      <w:pPr>
        <w:pStyle w:val="NormalWeb"/>
        <w:ind w:firstLine="720"/>
        <w:rPr>
          <w:b/>
          <w:bCs/>
        </w:rPr>
      </w:pPr>
      <w:r>
        <w:rPr>
          <w:b/>
          <w:bCs/>
        </w:rPr>
        <w:t>8</w:t>
      </w:r>
      <w:r w:rsidRPr="007F7EF3">
        <w:rPr>
          <w:b/>
          <w:bCs/>
        </w:rPr>
        <w:t xml:space="preserve">.  I am able to teach this course on the following basis: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691"/>
        <w:gridCol w:w="4659"/>
      </w:tblGrid>
      <w:tr w:rsidR="00876F61" w:rsidRPr="007F7EF3" w14:paraId="311ACB38" w14:textId="77777777" w:rsidTr="00E875A3">
        <w:trPr>
          <w:trHeight w:val="251"/>
        </w:trPr>
        <w:tc>
          <w:tcPr>
            <w:tcW w:w="4691" w:type="dxa"/>
          </w:tcPr>
          <w:p w14:paraId="022B8D0E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Not certain at this date</w:t>
            </w:r>
          </w:p>
        </w:tc>
        <w:tc>
          <w:tcPr>
            <w:tcW w:w="4659" w:type="dxa"/>
          </w:tcPr>
          <w:p w14:paraId="5BCF0C61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Once (one and done)</w:t>
            </w:r>
          </w:p>
        </w:tc>
      </w:tr>
      <w:tr w:rsidR="00876F61" w:rsidRPr="007F7EF3" w14:paraId="7332546B" w14:textId="77777777" w:rsidTr="00E875A3">
        <w:tc>
          <w:tcPr>
            <w:tcW w:w="4691" w:type="dxa"/>
          </w:tcPr>
          <w:p w14:paraId="6BF2F5FD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Every semester (fall/spring)</w:t>
            </w:r>
          </w:p>
        </w:tc>
        <w:tc>
          <w:tcPr>
            <w:tcW w:w="4659" w:type="dxa"/>
          </w:tcPr>
          <w:p w14:paraId="62D3D229" w14:textId="77777777" w:rsidR="00876F61" w:rsidRPr="007F7EF3" w:rsidRDefault="00876F61" w:rsidP="00E875A3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7F7EF3">
              <w:rPr>
                <w:b/>
                <w:bCs/>
                <w:sz w:val="24"/>
                <w:szCs w:val="24"/>
              </w:rPr>
              <w:t>Once per academic year</w:t>
            </w:r>
          </w:p>
        </w:tc>
      </w:tr>
    </w:tbl>
    <w:p w14:paraId="6CDD91CB" w14:textId="250B9095" w:rsidR="00876F61" w:rsidRPr="00A3422A" w:rsidRDefault="00876F61" w:rsidP="00876F61">
      <w:pPr>
        <w:pStyle w:val="NormalWeb"/>
        <w:numPr>
          <w:ilvl w:val="0"/>
          <w:numId w:val="1"/>
        </w:numPr>
        <w:rPr>
          <w:b/>
          <w:bCs/>
          <w:color w:val="000000" w:themeColor="text1"/>
        </w:rPr>
      </w:pPr>
      <w:r w:rsidRPr="00A3422A">
        <w:rPr>
          <w:b/>
          <w:bCs/>
          <w:color w:val="000000" w:themeColor="text1"/>
        </w:rPr>
        <w:t xml:space="preserve">Please explain how your course will </w:t>
      </w:r>
      <w:r w:rsidR="009A109E">
        <w:rPr>
          <w:b/>
          <w:bCs/>
          <w:color w:val="000000" w:themeColor="text1"/>
        </w:rPr>
        <w:t xml:space="preserve">enable students to </w:t>
      </w:r>
      <w:r w:rsidRPr="00A3422A">
        <w:rPr>
          <w:b/>
          <w:bCs/>
          <w:color w:val="000000" w:themeColor="text1"/>
        </w:rPr>
        <w:t xml:space="preserve">meet the following </w:t>
      </w:r>
      <w:r w:rsidR="009A109E">
        <w:rPr>
          <w:b/>
          <w:bCs/>
          <w:color w:val="000000" w:themeColor="text1"/>
        </w:rPr>
        <w:t xml:space="preserve">integrative </w:t>
      </w:r>
      <w:r w:rsidRPr="00A3422A">
        <w:rPr>
          <w:b/>
          <w:bCs/>
          <w:color w:val="000000" w:themeColor="text1"/>
        </w:rPr>
        <w:t>learning outcomes.</w:t>
      </w:r>
    </w:p>
    <w:p w14:paraId="0B2EFB94" w14:textId="77777777" w:rsidR="00876F61" w:rsidRPr="006A5477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Demonstrate advanced information literacy skills</w:t>
      </w:r>
    </w:p>
    <w:p w14:paraId="247626B9" w14:textId="77777777" w:rsidR="00876F61" w:rsidRPr="006A5477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Communicate using both written and performance formats</w:t>
      </w:r>
    </w:p>
    <w:p w14:paraId="63B84565" w14:textId="77777777" w:rsidR="00876F61" w:rsidRPr="006A5477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Engage with complex questions to achieve identified goals</w:t>
      </w:r>
    </w:p>
    <w:p w14:paraId="2F4B2AC1" w14:textId="77777777" w:rsidR="00876F61" w:rsidRPr="003B3B7F" w:rsidRDefault="00876F61" w:rsidP="00876F6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Cs w:val="22"/>
        </w:rPr>
      </w:pPr>
      <w:r w:rsidRPr="006A5477">
        <w:rPr>
          <w:rFonts w:ascii="Times New Roman" w:hAnsi="Times New Roman" w:cs="Times New Roman"/>
          <w:szCs w:val="22"/>
        </w:rPr>
        <w:t>Apply multiple disciplinary perspectives to a contemporary problem.</w:t>
      </w:r>
    </w:p>
    <w:p w14:paraId="71B3F9A3" w14:textId="7F67A64E" w:rsidR="00876F61" w:rsidRPr="00A3422A" w:rsidRDefault="00876F61" w:rsidP="00876F61">
      <w:pPr>
        <w:pStyle w:val="NormalWeb"/>
        <w:numPr>
          <w:ilvl w:val="0"/>
          <w:numId w:val="1"/>
        </w:numPr>
        <w:rPr>
          <w:b/>
          <w:bCs/>
          <w:color w:val="000000" w:themeColor="text1"/>
        </w:rPr>
      </w:pPr>
      <w:r w:rsidRPr="00A3422A">
        <w:rPr>
          <w:b/>
          <w:bCs/>
          <w:color w:val="000000" w:themeColor="text1"/>
        </w:rPr>
        <w:t xml:space="preserve"> If available, please provide a draft syllabus</w:t>
      </w:r>
      <w:r w:rsidR="009A109E">
        <w:rPr>
          <w:b/>
          <w:bCs/>
          <w:color w:val="000000" w:themeColor="text1"/>
        </w:rPr>
        <w:t xml:space="preserve"> with potential assignments</w:t>
      </w:r>
      <w:r w:rsidRPr="00A3422A">
        <w:rPr>
          <w:b/>
          <w:bCs/>
          <w:color w:val="000000" w:themeColor="text1"/>
        </w:rPr>
        <w:t>.</w:t>
      </w:r>
    </w:p>
    <w:p w14:paraId="3CB912D9" w14:textId="77777777" w:rsidR="00F52142" w:rsidRDefault="00F52142"/>
    <w:sectPr w:rsidR="00F52142" w:rsidSect="009D59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A50"/>
    <w:multiLevelType w:val="hybridMultilevel"/>
    <w:tmpl w:val="CF34A530"/>
    <w:lvl w:ilvl="0" w:tplc="C5BAEF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4475E"/>
    <w:multiLevelType w:val="hybridMultilevel"/>
    <w:tmpl w:val="B704C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2799D"/>
    <w:multiLevelType w:val="hybridMultilevel"/>
    <w:tmpl w:val="883ABD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526333"/>
    <w:multiLevelType w:val="hybridMultilevel"/>
    <w:tmpl w:val="DB641FD4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1"/>
    <w:rsid w:val="002A3380"/>
    <w:rsid w:val="00593D3C"/>
    <w:rsid w:val="005B2C2E"/>
    <w:rsid w:val="006F24A0"/>
    <w:rsid w:val="00876F61"/>
    <w:rsid w:val="009A109E"/>
    <w:rsid w:val="009D5974"/>
    <w:rsid w:val="00A31DFE"/>
    <w:rsid w:val="00A3422A"/>
    <w:rsid w:val="00BA1F50"/>
    <w:rsid w:val="00BC15B9"/>
    <w:rsid w:val="00CD3B99"/>
    <w:rsid w:val="00F5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65B7F"/>
  <w15:docId w15:val="{6938B35E-119B-474C-BA44-132F0975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F6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76F61"/>
    <w:pPr>
      <w:ind w:left="720"/>
      <w:contextualSpacing/>
    </w:pPr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876F6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1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0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0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Hazard</dc:creator>
  <cp:lastModifiedBy>Hegg, Kevin J - heggkj</cp:lastModifiedBy>
  <cp:revision>2</cp:revision>
  <dcterms:created xsi:type="dcterms:W3CDTF">2018-10-10T18:05:00Z</dcterms:created>
  <dcterms:modified xsi:type="dcterms:W3CDTF">2018-10-10T18:05:00Z</dcterms:modified>
</cp:coreProperties>
</file>